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81" w:rsidRDefault="00B1759A" w:rsidP="00DA5317">
      <w:pPr>
        <w:rPr>
          <w:lang w:val="es-AR"/>
        </w:rPr>
      </w:pPr>
      <w:bookmarkStart w:id="0" w:name="_GoBack"/>
      <w:bookmarkEnd w:id="0"/>
      <w:r>
        <w:rPr>
          <w:lang w:val="es-AR"/>
        </w:rPr>
        <w:t>Nombre: _________________________   Capítulo 15: Práctica con vocabulario y el subjuntivo</w:t>
      </w:r>
    </w:p>
    <w:p w:rsidR="00390881" w:rsidRDefault="00B1759A" w:rsidP="00F74327">
      <w:pPr>
        <w:pStyle w:val="ListParagraph"/>
        <w:numPr>
          <w:ilvl w:val="0"/>
          <w:numId w:val="3"/>
        </w:numPr>
        <w:rPr>
          <w:lang w:val="es-AR"/>
        </w:rPr>
      </w:pPr>
      <w:r w:rsidRPr="0039088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476250</wp:posOffset>
                </wp:positionV>
                <wp:extent cx="6515100" cy="600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743" w:rsidRDefault="00390881">
                            <w:pPr>
                              <w:rPr>
                                <w:lang w:val="es-AR"/>
                              </w:rPr>
                            </w:pPr>
                            <w:r w:rsidRPr="00390881">
                              <w:rPr>
                                <w:lang w:val="es-AR"/>
                              </w:rPr>
                              <w:t>c</w:t>
                            </w:r>
                            <w:r w:rsidRPr="00F74327">
                              <w:rPr>
                                <w:lang w:val="es-AR"/>
                              </w:rPr>
                              <w:t xml:space="preserve">anal </w:t>
                            </w:r>
                            <w:r>
                              <w:rPr>
                                <w:lang w:val="es-AR"/>
                              </w:rPr>
                              <w:t xml:space="preserve">           nocturna        la banda sonora           la </w:t>
                            </w:r>
                            <w:r w:rsidRPr="00390881">
                              <w:rPr>
                                <w:lang w:val="es-AR"/>
                              </w:rPr>
                              <w:t>actuación</w:t>
                            </w:r>
                            <w:r w:rsidRPr="00F74327">
                              <w:rPr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 xml:space="preserve">   pesadas           los </w:t>
                            </w:r>
                            <w:r w:rsidRPr="00F74327">
                              <w:rPr>
                                <w:lang w:val="es-AR"/>
                              </w:rPr>
                              <w:t xml:space="preserve">documentales    </w:t>
                            </w:r>
                          </w:p>
                          <w:p w:rsidR="00390881" w:rsidRPr="00F74327" w:rsidRDefault="00390881">
                            <w:pPr>
                              <w:rPr>
                                <w:lang w:val="es-AR"/>
                              </w:rPr>
                            </w:pPr>
                            <w:r w:rsidRPr="00F74327">
                              <w:rPr>
                                <w:lang w:val="es-AR"/>
                              </w:rPr>
                              <w:t xml:space="preserve"> temporada</w:t>
                            </w:r>
                            <w:r w:rsidRPr="00390881">
                              <w:rPr>
                                <w:lang w:val="es-AR"/>
                              </w:rPr>
                              <w:t xml:space="preserve"> </w:t>
                            </w:r>
                            <w:r w:rsidR="00A57743">
                              <w:rPr>
                                <w:lang w:val="es-AR"/>
                              </w:rPr>
                              <w:t xml:space="preserve">                           </w:t>
                            </w:r>
                            <w:r>
                              <w:rPr>
                                <w:lang w:val="es-AR"/>
                              </w:rPr>
                              <w:t>la</w:t>
                            </w:r>
                            <w:r w:rsidRPr="008162D8">
                              <w:rPr>
                                <w:lang w:val="es-AR"/>
                              </w:rPr>
                              <w:t xml:space="preserve"> terraza   </w:t>
                            </w:r>
                            <w:r>
                              <w:rPr>
                                <w:lang w:val="es-AR"/>
                              </w:rPr>
                              <w:t xml:space="preserve">     </w:t>
                            </w:r>
                            <w:r w:rsidRPr="00F74327">
                              <w:rPr>
                                <w:lang w:val="es-AR"/>
                              </w:rPr>
                              <w:t xml:space="preserve">     </w:t>
                            </w:r>
                            <w:r>
                              <w:rPr>
                                <w:lang w:val="es-AR"/>
                              </w:rPr>
                              <w:t>el guió</w:t>
                            </w:r>
                            <w:r w:rsidRPr="00390881">
                              <w:rPr>
                                <w:lang w:val="es-AR"/>
                              </w:rPr>
                              <w:t>n</w:t>
                            </w:r>
                            <w:r>
                              <w:rPr>
                                <w:lang w:val="es-AR"/>
                              </w:rPr>
                              <w:t xml:space="preserve">                   el telediario   </w:t>
                            </w:r>
                            <w:r w:rsidRPr="008162D8">
                              <w:rPr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37.5pt;width:513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">
                <v:textbox>
                  <w:txbxContent>
                    <w:p w:rsidR="00A57743" w:rsidRDefault="00390881">
                      <w:pPr>
                        <w:rPr>
                          <w:lang w:val="es-AR"/>
                        </w:rPr>
                      </w:pPr>
                      <w:proofErr w:type="gramStart"/>
                      <w:r w:rsidRPr="00390881">
                        <w:rPr>
                          <w:lang w:val="es-AR"/>
                        </w:rPr>
                        <w:t>c</w:t>
                      </w:r>
                      <w:r w:rsidRPr="00F74327">
                        <w:rPr>
                          <w:lang w:val="es-AR"/>
                        </w:rPr>
                        <w:t>anal</w:t>
                      </w:r>
                      <w:proofErr w:type="gramEnd"/>
                      <w:r w:rsidRPr="00F74327"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 xml:space="preserve">           nocturna        la banda sonora           la </w:t>
                      </w:r>
                      <w:r w:rsidRPr="00390881">
                        <w:rPr>
                          <w:lang w:val="es-AR"/>
                        </w:rPr>
                        <w:t>actuación</w:t>
                      </w:r>
                      <w:r w:rsidRPr="00F74327"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 xml:space="preserve">   pesadas           los </w:t>
                      </w:r>
                      <w:r w:rsidRPr="00F74327">
                        <w:rPr>
                          <w:lang w:val="es-AR"/>
                        </w:rPr>
                        <w:t xml:space="preserve">documentales    </w:t>
                      </w:r>
                    </w:p>
                    <w:p w:rsidR="00390881" w:rsidRPr="00F74327" w:rsidRDefault="00390881">
                      <w:pPr>
                        <w:rPr>
                          <w:lang w:val="es-AR"/>
                        </w:rPr>
                      </w:pPr>
                      <w:r w:rsidRPr="00F74327">
                        <w:rPr>
                          <w:lang w:val="es-AR"/>
                        </w:rPr>
                        <w:t xml:space="preserve"> </w:t>
                      </w:r>
                      <w:proofErr w:type="gramStart"/>
                      <w:r w:rsidRPr="00F74327">
                        <w:rPr>
                          <w:lang w:val="es-AR"/>
                        </w:rPr>
                        <w:t>temporada</w:t>
                      </w:r>
                      <w:proofErr w:type="gramEnd"/>
                      <w:r w:rsidRPr="00390881">
                        <w:rPr>
                          <w:lang w:val="es-AR"/>
                        </w:rPr>
                        <w:t xml:space="preserve"> </w:t>
                      </w:r>
                      <w:r w:rsidR="00A57743">
                        <w:rPr>
                          <w:lang w:val="es-AR"/>
                        </w:rPr>
                        <w:t xml:space="preserve">                           </w:t>
                      </w:r>
                      <w:r>
                        <w:rPr>
                          <w:lang w:val="es-AR"/>
                        </w:rPr>
                        <w:t>la</w:t>
                      </w:r>
                      <w:r w:rsidRPr="008162D8">
                        <w:rPr>
                          <w:lang w:val="es-AR"/>
                        </w:rPr>
                        <w:t xml:space="preserve"> terraza   </w:t>
                      </w:r>
                      <w:r>
                        <w:rPr>
                          <w:lang w:val="es-AR"/>
                        </w:rPr>
                        <w:t xml:space="preserve">     </w:t>
                      </w:r>
                      <w:r w:rsidRPr="00F74327">
                        <w:rPr>
                          <w:lang w:val="es-AR"/>
                        </w:rPr>
                        <w:t xml:space="preserve">     </w:t>
                      </w:r>
                      <w:r>
                        <w:rPr>
                          <w:lang w:val="es-AR"/>
                        </w:rPr>
                        <w:t xml:space="preserve">el </w:t>
                      </w:r>
                      <w:proofErr w:type="spellStart"/>
                      <w:r>
                        <w:rPr>
                          <w:lang w:val="es-AR"/>
                        </w:rPr>
                        <w:t>guió</w:t>
                      </w:r>
                      <w:r w:rsidRPr="00390881">
                        <w:rPr>
                          <w:lang w:val="es-AR"/>
                        </w:rPr>
                        <w:t>n</w:t>
                      </w:r>
                      <w:proofErr w:type="spellEnd"/>
                      <w:r>
                        <w:rPr>
                          <w:lang w:val="es-AR"/>
                        </w:rPr>
                        <w:t xml:space="preserve">                   el telediario   </w:t>
                      </w:r>
                      <w:r w:rsidRPr="008162D8"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7743">
        <w:rPr>
          <w:noProof/>
          <w:lang w:val="es-AR"/>
        </w:rPr>
        <w:t>Escribe</w:t>
      </w:r>
      <w:r w:rsidR="00A57743">
        <w:rPr>
          <w:lang w:val="es-AR"/>
        </w:rPr>
        <w:t xml:space="preserve"> la oración que mejor termine la oración.</w:t>
      </w:r>
    </w:p>
    <w:p w:rsidR="00A57743" w:rsidRPr="00A57743" w:rsidRDefault="00A57743" w:rsidP="00F74327">
      <w:pPr>
        <w:pStyle w:val="ListParagraph"/>
        <w:rPr>
          <w:lang w:val="es-AR"/>
        </w:rPr>
      </w:pPr>
    </w:p>
    <w:p w:rsidR="00DA5317" w:rsidRPr="00DA5317" w:rsidRDefault="00DA5317" w:rsidP="00F74327">
      <w:pPr>
        <w:pStyle w:val="ListParagraph"/>
        <w:numPr>
          <w:ilvl w:val="0"/>
          <w:numId w:val="1"/>
        </w:numPr>
        <w:spacing w:line="360" w:lineRule="auto"/>
        <w:rPr>
          <w:lang w:val="es-AR"/>
        </w:rPr>
      </w:pPr>
      <w:r w:rsidRPr="00DA5317">
        <w:rPr>
          <w:lang w:val="es-AR"/>
        </w:rPr>
        <w:t xml:space="preserve">Mi programa favorito está en  </w:t>
      </w:r>
      <w:del w:id="1" w:author="Mentzel, Erica    LHS - Staff" w:date="2017-05-04T08:14:00Z">
        <w:r w:rsidRPr="00DA5317" w:rsidDel="00430EEF">
          <w:rPr>
            <w:lang w:val="es-AR"/>
          </w:rPr>
          <w:delText>_</w:delText>
        </w:r>
        <w:r w:rsidR="00A57743" w:rsidRPr="00DA5317" w:rsidDel="00430EEF">
          <w:rPr>
            <w:lang w:val="es-AR"/>
          </w:rPr>
          <w:delText>__________________</w:delText>
        </w:r>
        <w:r w:rsidRPr="00DA5317" w:rsidDel="00430EEF">
          <w:rPr>
            <w:lang w:val="es-AR"/>
          </w:rPr>
          <w:delText xml:space="preserve">_________ </w:delText>
        </w:r>
      </w:del>
      <w:ins w:id="2" w:author="Mentzel, Erica    LHS - Staff" w:date="2017-05-04T08:14:00Z">
        <w:r w:rsidR="00430EEF">
          <w:rPr>
            <w:lang w:val="es-AR"/>
          </w:rPr>
          <w:t xml:space="preserve">el canal </w:t>
        </w:r>
        <w:r w:rsidR="00430EEF" w:rsidRPr="00DA5317">
          <w:rPr>
            <w:lang w:val="es-AR"/>
          </w:rPr>
          <w:t xml:space="preserve"> </w:t>
        </w:r>
      </w:ins>
      <w:r w:rsidRPr="00DA5317">
        <w:rPr>
          <w:lang w:val="es-AR"/>
        </w:rPr>
        <w:t>seis.</w:t>
      </w:r>
    </w:p>
    <w:p w:rsidR="00DA5317" w:rsidRPr="00DA5317" w:rsidRDefault="00DA5317" w:rsidP="00F74327">
      <w:pPr>
        <w:pStyle w:val="ListParagraph"/>
        <w:numPr>
          <w:ilvl w:val="0"/>
          <w:numId w:val="1"/>
        </w:numPr>
        <w:spacing w:line="360" w:lineRule="auto"/>
        <w:rPr>
          <w:lang w:val="es-AR"/>
        </w:rPr>
      </w:pPr>
      <w:r w:rsidRPr="00DA5317">
        <w:rPr>
          <w:lang w:val="es-AR"/>
        </w:rPr>
        <w:t>¿Qué te parece</w:t>
      </w:r>
      <w:r w:rsidR="00390881">
        <w:rPr>
          <w:lang w:val="es-AR"/>
        </w:rPr>
        <w:t xml:space="preserve"> </w:t>
      </w:r>
      <w:r w:rsidRPr="00DA5317">
        <w:rPr>
          <w:lang w:val="es-AR"/>
        </w:rPr>
        <w:t xml:space="preserve"> </w:t>
      </w:r>
      <w:del w:id="3" w:author="Mentzel, Erica    LHS - Staff" w:date="2017-05-04T08:14:00Z">
        <w:r w:rsidRPr="00DA5317" w:rsidDel="00430EEF">
          <w:rPr>
            <w:lang w:val="es-AR"/>
          </w:rPr>
          <w:delText>________</w:delText>
        </w:r>
        <w:r w:rsidR="00A57743" w:rsidDel="00430EEF">
          <w:rPr>
            <w:lang w:val="es-AR"/>
          </w:rPr>
          <w:delText>_</w:delText>
        </w:r>
        <w:r w:rsidR="00A57743" w:rsidRPr="00DA5317" w:rsidDel="00430EEF">
          <w:rPr>
            <w:lang w:val="es-AR"/>
          </w:rPr>
          <w:delText>________</w:delText>
        </w:r>
        <w:r w:rsidRPr="00DA5317" w:rsidDel="00430EEF">
          <w:rPr>
            <w:lang w:val="es-AR"/>
          </w:rPr>
          <w:delText xml:space="preserve">____________ </w:delText>
        </w:r>
      </w:del>
      <w:ins w:id="4" w:author="Mentzel, Erica    LHS - Staff" w:date="2017-05-04T08:14:00Z">
        <w:r w:rsidR="00430EEF">
          <w:rPr>
            <w:lang w:val="es-AR"/>
          </w:rPr>
          <w:t>la actuación</w:t>
        </w:r>
        <w:r w:rsidR="00430EEF" w:rsidRPr="00DA5317">
          <w:rPr>
            <w:lang w:val="es-AR"/>
          </w:rPr>
          <w:t xml:space="preserve"> </w:t>
        </w:r>
      </w:ins>
      <w:r w:rsidRPr="00DA5317">
        <w:rPr>
          <w:lang w:val="es-AR"/>
        </w:rPr>
        <w:t>de Leonardo DiCaprio? –¡Creo que actúa muy bien!</w:t>
      </w:r>
    </w:p>
    <w:p w:rsidR="00DA5317" w:rsidRPr="00DA5317" w:rsidRDefault="00DA5317" w:rsidP="00F74327">
      <w:pPr>
        <w:pStyle w:val="ListParagraph"/>
        <w:numPr>
          <w:ilvl w:val="0"/>
          <w:numId w:val="1"/>
        </w:numPr>
        <w:spacing w:line="360" w:lineRule="auto"/>
        <w:rPr>
          <w:lang w:val="es-AR"/>
        </w:rPr>
      </w:pPr>
      <w:r w:rsidRPr="00DA5317">
        <w:rPr>
          <w:lang w:val="es-AR"/>
        </w:rPr>
        <w:t xml:space="preserve">Mi amigo siempre mira </w:t>
      </w:r>
      <w:del w:id="5" w:author="Mentzel, Erica    LHS - Staff" w:date="2017-05-04T08:14:00Z">
        <w:r w:rsidRPr="00DA5317" w:rsidDel="00430EEF">
          <w:rPr>
            <w:lang w:val="es-AR"/>
          </w:rPr>
          <w:delText>____</w:delText>
        </w:r>
        <w:r w:rsidR="00A57743" w:rsidDel="00430EEF">
          <w:rPr>
            <w:lang w:val="es-AR"/>
          </w:rPr>
          <w:delText>__</w:delText>
        </w:r>
        <w:r w:rsidR="00A57743" w:rsidRPr="00DA5317" w:rsidDel="00430EEF">
          <w:rPr>
            <w:lang w:val="es-AR"/>
          </w:rPr>
          <w:delText>_______</w:delText>
        </w:r>
        <w:r w:rsidRPr="00DA5317" w:rsidDel="00430EEF">
          <w:rPr>
            <w:lang w:val="es-AR"/>
          </w:rPr>
          <w:delText xml:space="preserve">_______________ </w:delText>
        </w:r>
      </w:del>
      <w:ins w:id="6" w:author="Mentzel, Erica    LHS - Staff" w:date="2017-05-04T08:14:00Z">
        <w:r w:rsidR="00430EEF">
          <w:rPr>
            <w:lang w:val="es-AR"/>
          </w:rPr>
          <w:t xml:space="preserve">los documentales </w:t>
        </w:r>
        <w:r w:rsidR="00430EEF" w:rsidRPr="00DA5317">
          <w:rPr>
            <w:lang w:val="es-AR"/>
          </w:rPr>
          <w:t xml:space="preserve"> </w:t>
        </w:r>
      </w:ins>
      <w:r w:rsidRPr="00DA5317">
        <w:rPr>
          <w:lang w:val="es-AR"/>
        </w:rPr>
        <w:t>de la historia; a veces se tratan de la naturaleza.</w:t>
      </w:r>
    </w:p>
    <w:p w:rsidR="00DA5317" w:rsidRPr="00DA5317" w:rsidRDefault="00DA5317" w:rsidP="00F74327">
      <w:pPr>
        <w:pStyle w:val="ListParagraph"/>
        <w:numPr>
          <w:ilvl w:val="0"/>
          <w:numId w:val="1"/>
        </w:numPr>
        <w:spacing w:line="360" w:lineRule="auto"/>
        <w:rPr>
          <w:lang w:val="es-AR"/>
        </w:rPr>
      </w:pPr>
      <w:r w:rsidRPr="00DA5317">
        <w:rPr>
          <w:lang w:val="es-AR"/>
        </w:rPr>
        <w:t xml:space="preserve">La serie El Bachelor empieza una nueva </w:t>
      </w:r>
      <w:del w:id="7" w:author="Mentzel, Erica    LHS - Staff" w:date="2017-05-04T08:15:00Z">
        <w:r w:rsidRPr="00DA5317" w:rsidDel="00430EEF">
          <w:rPr>
            <w:lang w:val="es-AR"/>
          </w:rPr>
          <w:delText>____</w:delText>
        </w:r>
        <w:r w:rsidR="00A57743" w:rsidRPr="00DA5317" w:rsidDel="00430EEF">
          <w:rPr>
            <w:lang w:val="es-AR"/>
          </w:rPr>
          <w:delText>_______</w:delText>
        </w:r>
        <w:r w:rsidRPr="00DA5317" w:rsidDel="00430EEF">
          <w:rPr>
            <w:lang w:val="es-AR"/>
          </w:rPr>
          <w:delText>_________</w:delText>
        </w:r>
      </w:del>
      <w:ins w:id="8" w:author="Mentzel, Erica    LHS - Staff" w:date="2017-05-04T08:15:00Z">
        <w:r w:rsidR="00430EEF">
          <w:rPr>
            <w:lang w:val="es-AR"/>
          </w:rPr>
          <w:t xml:space="preserve">temporada </w:t>
        </w:r>
      </w:ins>
      <w:r w:rsidRPr="00DA5317">
        <w:rPr>
          <w:lang w:val="es-AR"/>
        </w:rPr>
        <w:t>en mayo.</w:t>
      </w:r>
    </w:p>
    <w:p w:rsidR="00DA5317" w:rsidRDefault="00DA5317" w:rsidP="00F74327">
      <w:pPr>
        <w:pStyle w:val="ListParagraph"/>
        <w:numPr>
          <w:ilvl w:val="0"/>
          <w:numId w:val="1"/>
        </w:numPr>
        <w:spacing w:line="360" w:lineRule="auto"/>
        <w:rPr>
          <w:lang w:val="es-AR"/>
        </w:rPr>
      </w:pPr>
      <w:r w:rsidRPr="00DA5317">
        <w:rPr>
          <w:lang w:val="es-AR"/>
        </w:rPr>
        <w:t xml:space="preserve">Es necesario que los actores memoricen  </w:t>
      </w:r>
      <w:del w:id="9" w:author="Mentzel, Erica    LHS - Staff" w:date="2017-05-04T08:15:00Z">
        <w:r w:rsidRPr="00DA5317" w:rsidDel="00430EEF">
          <w:rPr>
            <w:lang w:val="es-AR"/>
          </w:rPr>
          <w:delText>___</w:delText>
        </w:r>
        <w:r w:rsidR="00A57743" w:rsidRPr="00DA5317" w:rsidDel="00430EEF">
          <w:rPr>
            <w:lang w:val="es-AR"/>
          </w:rPr>
          <w:delText>______</w:delText>
        </w:r>
        <w:r w:rsidRPr="00DA5317" w:rsidDel="00430EEF">
          <w:rPr>
            <w:lang w:val="es-AR"/>
          </w:rPr>
          <w:delText xml:space="preserve">____________ </w:delText>
        </w:r>
      </w:del>
      <w:ins w:id="10" w:author="Mentzel, Erica    LHS - Staff" w:date="2017-05-04T08:15:00Z">
        <w:r w:rsidR="00430EEF">
          <w:rPr>
            <w:lang w:val="es-AR"/>
          </w:rPr>
          <w:t xml:space="preserve">el guión </w:t>
        </w:r>
        <w:r w:rsidR="00430EEF" w:rsidRPr="00DA5317">
          <w:rPr>
            <w:lang w:val="es-AR"/>
          </w:rPr>
          <w:t xml:space="preserve"> </w:t>
        </w:r>
      </w:ins>
      <w:r w:rsidRPr="00DA5317">
        <w:rPr>
          <w:lang w:val="es-AR"/>
        </w:rPr>
        <w:t xml:space="preserve">para saber las líneas. </w:t>
      </w:r>
    </w:p>
    <w:p w:rsidR="00DA5317" w:rsidRDefault="00DA5317" w:rsidP="00F74327">
      <w:pPr>
        <w:pStyle w:val="ListParagraph"/>
        <w:numPr>
          <w:ilvl w:val="0"/>
          <w:numId w:val="1"/>
        </w:numPr>
        <w:spacing w:line="360" w:lineRule="auto"/>
        <w:rPr>
          <w:lang w:val="es-AR"/>
        </w:rPr>
      </w:pPr>
      <w:r>
        <w:rPr>
          <w:lang w:val="es-AR"/>
        </w:rPr>
        <w:t xml:space="preserve"> Espero que el restaurante tenga una _____</w:t>
      </w:r>
      <w:r w:rsidR="00A57743" w:rsidRPr="00DA5317">
        <w:rPr>
          <w:lang w:val="es-AR"/>
        </w:rPr>
        <w:t>_____</w:t>
      </w:r>
      <w:r>
        <w:rPr>
          <w:lang w:val="es-AR"/>
        </w:rPr>
        <w:t>__________</w:t>
      </w:r>
      <w:ins w:id="11" w:author="Mentzel, Erica    LHS - Staff" w:date="2017-05-04T08:15:00Z">
        <w:r w:rsidR="00430EEF">
          <w:rPr>
            <w:lang w:val="es-AR"/>
          </w:rPr>
          <w:t xml:space="preserve">terraza </w:t>
        </w:r>
      </w:ins>
      <w:r>
        <w:rPr>
          <w:lang w:val="es-AR"/>
        </w:rPr>
        <w:t>: siempre prefiero sentarme al aire libre.</w:t>
      </w:r>
    </w:p>
    <w:p w:rsidR="00DA5317" w:rsidRDefault="00DA5317" w:rsidP="00F74327">
      <w:pPr>
        <w:pStyle w:val="ListParagraph"/>
        <w:numPr>
          <w:ilvl w:val="0"/>
          <w:numId w:val="1"/>
        </w:numPr>
        <w:spacing w:line="360" w:lineRule="auto"/>
        <w:rPr>
          <w:lang w:val="es-AR"/>
        </w:rPr>
      </w:pPr>
      <w:r>
        <w:rPr>
          <w:lang w:val="es-AR"/>
        </w:rPr>
        <w:t>La música de esa película es excelen</w:t>
      </w:r>
      <w:r w:rsidR="00390881">
        <w:rPr>
          <w:lang w:val="es-AR"/>
        </w:rPr>
        <w:t>te. Creo que voy a comprar</w:t>
      </w:r>
      <w:ins w:id="12" w:author="Mentzel, Erica    LHS - Staff" w:date="2017-05-04T08:15:00Z">
        <w:r w:rsidR="00430EEF">
          <w:rPr>
            <w:lang w:val="es-AR"/>
          </w:rPr>
          <w:t xml:space="preserve"> la banda sonora </w:t>
        </w:r>
      </w:ins>
      <w:r w:rsidR="00390881">
        <w:rPr>
          <w:lang w:val="es-AR"/>
        </w:rPr>
        <w:t xml:space="preserve"> </w:t>
      </w:r>
      <w:r>
        <w:rPr>
          <w:lang w:val="es-AR"/>
        </w:rPr>
        <w:t xml:space="preserve"> ________</w:t>
      </w:r>
      <w:r w:rsidR="00A57743" w:rsidRPr="00DA5317">
        <w:rPr>
          <w:lang w:val="es-AR"/>
        </w:rPr>
        <w:t>_____</w:t>
      </w:r>
      <w:r>
        <w:rPr>
          <w:lang w:val="es-AR"/>
        </w:rPr>
        <w:t>_________.</w:t>
      </w:r>
    </w:p>
    <w:p w:rsidR="00DA5317" w:rsidRDefault="00DA5317" w:rsidP="00F74327">
      <w:pPr>
        <w:pStyle w:val="ListParagraph"/>
        <w:numPr>
          <w:ilvl w:val="0"/>
          <w:numId w:val="1"/>
        </w:numPr>
        <w:spacing w:line="360" w:lineRule="auto"/>
        <w:rPr>
          <w:lang w:val="es-AR"/>
        </w:rPr>
      </w:pPr>
      <w:r>
        <w:rPr>
          <w:lang w:val="es-AR"/>
        </w:rPr>
        <w:t>Necesito saber que está pasando en la vida y en el mundo. Voy a ver</w:t>
      </w:r>
      <w:r w:rsidR="00390881">
        <w:rPr>
          <w:lang w:val="es-AR"/>
        </w:rPr>
        <w:t xml:space="preserve"> </w:t>
      </w:r>
      <w:ins w:id="13" w:author="Mentzel, Erica    LHS - Staff" w:date="2017-05-04T08:15:00Z">
        <w:r w:rsidR="00430EEF">
          <w:rPr>
            <w:lang w:val="es-AR"/>
          </w:rPr>
          <w:t>el telediario</w:t>
        </w:r>
      </w:ins>
      <w:r>
        <w:rPr>
          <w:lang w:val="es-AR"/>
        </w:rPr>
        <w:t xml:space="preserve"> ____</w:t>
      </w:r>
      <w:r w:rsidR="00A57743" w:rsidRPr="00DA5317">
        <w:rPr>
          <w:lang w:val="es-AR"/>
        </w:rPr>
        <w:t>_____</w:t>
      </w:r>
      <w:r>
        <w:rPr>
          <w:lang w:val="es-AR"/>
        </w:rPr>
        <w:t>____________.</w:t>
      </w:r>
    </w:p>
    <w:p w:rsidR="00DA5317" w:rsidRDefault="00390881" w:rsidP="00F74327">
      <w:pPr>
        <w:pStyle w:val="ListParagraph"/>
        <w:numPr>
          <w:ilvl w:val="0"/>
          <w:numId w:val="1"/>
        </w:numPr>
        <w:spacing w:line="360" w:lineRule="auto"/>
        <w:rPr>
          <w:lang w:val="es-AR"/>
        </w:rPr>
      </w:pPr>
      <w:r>
        <w:rPr>
          <w:lang w:val="es-AR"/>
        </w:rPr>
        <w:t xml:space="preserve">La clase de química siempre nos da tareas muy </w:t>
      </w:r>
      <w:ins w:id="14" w:author="Mentzel, Erica    LHS - Staff" w:date="2017-05-04T08:15:00Z">
        <w:r w:rsidR="00430EEF">
          <w:rPr>
            <w:lang w:val="es-AR"/>
          </w:rPr>
          <w:t>pesadas</w:t>
        </w:r>
      </w:ins>
      <w:r>
        <w:rPr>
          <w:lang w:val="es-AR"/>
        </w:rPr>
        <w:t>______</w:t>
      </w:r>
      <w:r w:rsidR="00A57743" w:rsidRPr="00DA5317">
        <w:rPr>
          <w:lang w:val="es-AR"/>
        </w:rPr>
        <w:t>_____</w:t>
      </w:r>
      <w:r>
        <w:rPr>
          <w:lang w:val="es-AR"/>
        </w:rPr>
        <w:t>____________.</w:t>
      </w:r>
    </w:p>
    <w:p w:rsidR="00B1759A" w:rsidRDefault="00390881" w:rsidP="00F74327">
      <w:pPr>
        <w:pStyle w:val="ListParagraph"/>
        <w:numPr>
          <w:ilvl w:val="0"/>
          <w:numId w:val="1"/>
        </w:numPr>
        <w:spacing w:line="360" w:lineRule="auto"/>
        <w:rPr>
          <w:lang w:val="es-AR"/>
        </w:rPr>
      </w:pPr>
      <w:r>
        <w:rPr>
          <w:lang w:val="es-AR"/>
        </w:rPr>
        <w:t>Me gustaría  visitar Nueva York, oigo que su vida</w:t>
      </w:r>
      <w:ins w:id="15" w:author="Mentzel, Erica    LHS - Staff" w:date="2017-05-04T08:15:00Z">
        <w:r w:rsidR="00430EEF">
          <w:rPr>
            <w:lang w:val="es-AR"/>
          </w:rPr>
          <w:t xml:space="preserve"> nocturna</w:t>
        </w:r>
      </w:ins>
      <w:r>
        <w:rPr>
          <w:lang w:val="es-AR"/>
        </w:rPr>
        <w:t xml:space="preserve"> ____</w:t>
      </w:r>
      <w:r w:rsidR="00A57743" w:rsidRPr="00DA5317">
        <w:rPr>
          <w:lang w:val="es-AR"/>
        </w:rPr>
        <w:t>_____</w:t>
      </w:r>
      <w:r>
        <w:rPr>
          <w:lang w:val="es-AR"/>
        </w:rPr>
        <w:t>____________ es fascinante y que siempre hay algo que hacer a todas las horas de la noche.</w:t>
      </w:r>
    </w:p>
    <w:p w:rsidR="00A57743" w:rsidRPr="00A57743" w:rsidRDefault="00A57743" w:rsidP="00F74327">
      <w:pPr>
        <w:pStyle w:val="ListParagraph"/>
        <w:spacing w:line="360" w:lineRule="auto"/>
        <w:rPr>
          <w:lang w:val="es-AR"/>
        </w:rPr>
      </w:pPr>
    </w:p>
    <w:p w:rsidR="00B1759A" w:rsidRDefault="00B1759A" w:rsidP="00F74327">
      <w:pPr>
        <w:pStyle w:val="ListParagraph"/>
        <w:numPr>
          <w:ilvl w:val="0"/>
          <w:numId w:val="3"/>
        </w:numPr>
        <w:rPr>
          <w:lang w:val="es-AR"/>
        </w:rPr>
      </w:pPr>
      <w:r>
        <w:rPr>
          <w:lang w:val="es-AR"/>
        </w:rPr>
        <w:t xml:space="preserve">Termina la oración con la expresión </w:t>
      </w:r>
      <w:r w:rsidR="00396C4E">
        <w:rPr>
          <w:lang w:val="es-AR"/>
        </w:rPr>
        <w:t>de duda/certidumbre. ¡Ten cuidado con el subjuntivo!</w:t>
      </w:r>
    </w:p>
    <w:p w:rsidR="00396C4E" w:rsidRDefault="00396C4E" w:rsidP="00F74327">
      <w:pPr>
        <w:pStyle w:val="ListParagraph"/>
        <w:spacing w:line="360" w:lineRule="auto"/>
        <w:rPr>
          <w:lang w:val="es-AR"/>
        </w:rPr>
      </w:pPr>
    </w:p>
    <w:p w:rsidR="00396C4E" w:rsidRDefault="00396C4E" w:rsidP="00F74327">
      <w:pPr>
        <w:pStyle w:val="ListParagraph"/>
        <w:numPr>
          <w:ilvl w:val="0"/>
          <w:numId w:val="2"/>
        </w:numPr>
        <w:spacing w:line="360" w:lineRule="auto"/>
        <w:rPr>
          <w:lang w:val="es-AR"/>
        </w:rPr>
      </w:pPr>
      <w:r>
        <w:rPr>
          <w:lang w:val="es-AR"/>
        </w:rPr>
        <w:t>Dudo / amanecer</w:t>
      </w:r>
      <w:ins w:id="16" w:author="Mentzel, Erica    LHS - Staff" w:date="2017-05-04T08:15:00Z">
        <w:r w:rsidR="00430EEF">
          <w:rPr>
            <w:lang w:val="es-AR"/>
          </w:rPr>
          <w:t xml:space="preserve">  Dudo que amanezca a las 4 de la ma</w:t>
        </w:r>
      </w:ins>
      <w:ins w:id="17" w:author="Mentzel, Erica    LHS - Staff" w:date="2017-05-04T08:16:00Z">
        <w:r w:rsidR="00430EEF">
          <w:rPr>
            <w:lang w:val="es-AR"/>
          </w:rPr>
          <w:t>ñana</w:t>
        </w:r>
      </w:ins>
      <w:r>
        <w:rPr>
          <w:lang w:val="es-AR"/>
        </w:rPr>
        <w:t xml:space="preserve"> </w:t>
      </w:r>
      <w:del w:id="18" w:author="Mentzel, Erica    LHS - Staff" w:date="2017-05-04T08:15:00Z">
        <w:r w:rsidDel="00430EEF">
          <w:rPr>
            <w:lang w:val="es-AR"/>
          </w:rPr>
          <w:delText>___________________________________________________________</w:delText>
        </w:r>
      </w:del>
    </w:p>
    <w:p w:rsidR="00396C4E" w:rsidRDefault="00396C4E" w:rsidP="00F74327">
      <w:pPr>
        <w:pStyle w:val="ListParagraph"/>
        <w:numPr>
          <w:ilvl w:val="0"/>
          <w:numId w:val="2"/>
        </w:numPr>
        <w:spacing w:line="360" w:lineRule="auto"/>
        <w:rPr>
          <w:lang w:val="es-AR"/>
        </w:rPr>
      </w:pPr>
      <w:r>
        <w:rPr>
          <w:lang w:val="es-AR"/>
        </w:rPr>
        <w:t xml:space="preserve">Es cierto / amanecer </w:t>
      </w:r>
      <w:ins w:id="19" w:author="Mentzel, Erica    LHS - Staff" w:date="2017-05-04T08:16:00Z">
        <w:r w:rsidR="00430EEF">
          <w:rPr>
            <w:lang w:val="es-AR"/>
          </w:rPr>
          <w:t xml:space="preserve">Es cierto que amanece a las cinco y media. </w:t>
        </w:r>
      </w:ins>
      <w:r>
        <w:rPr>
          <w:lang w:val="es-AR"/>
        </w:rPr>
        <w:t>___________________________________________________________</w:t>
      </w:r>
    </w:p>
    <w:p w:rsidR="00396C4E" w:rsidRDefault="00396C4E" w:rsidP="00F74327">
      <w:pPr>
        <w:pStyle w:val="ListParagraph"/>
        <w:numPr>
          <w:ilvl w:val="0"/>
          <w:numId w:val="2"/>
        </w:numPr>
        <w:spacing w:line="360" w:lineRule="auto"/>
        <w:rPr>
          <w:lang w:val="es-AR"/>
        </w:rPr>
      </w:pPr>
      <w:r>
        <w:rPr>
          <w:lang w:val="es-AR"/>
        </w:rPr>
        <w:t xml:space="preserve">No es cierto /disfrutar / mi abuela </w:t>
      </w:r>
      <w:ins w:id="20" w:author="Mentzel, Erica    LHS - Staff" w:date="2017-05-04T08:16:00Z">
        <w:r w:rsidR="00430EEF">
          <w:rPr>
            <w:lang w:val="es-AR"/>
          </w:rPr>
          <w:t xml:space="preserve">No es cierto que mi abuela disfrute de las película de horror </w:t>
        </w:r>
      </w:ins>
      <w:r>
        <w:rPr>
          <w:lang w:val="es-AR"/>
        </w:rPr>
        <w:t>___________________________________________________________</w:t>
      </w:r>
    </w:p>
    <w:p w:rsidR="00396C4E" w:rsidRDefault="00396C4E" w:rsidP="00F74327">
      <w:pPr>
        <w:pStyle w:val="ListParagraph"/>
        <w:numPr>
          <w:ilvl w:val="0"/>
          <w:numId w:val="2"/>
        </w:numPr>
        <w:spacing w:line="360" w:lineRule="auto"/>
        <w:rPr>
          <w:lang w:val="es-AR"/>
        </w:rPr>
      </w:pPr>
      <w:r>
        <w:rPr>
          <w:lang w:val="es-AR"/>
        </w:rPr>
        <w:t xml:space="preserve">Es dudoso / disfrutar /ella </w:t>
      </w:r>
      <w:ins w:id="21" w:author="Mentzel, Erica    LHS - Staff" w:date="2017-05-04T08:16:00Z">
        <w:r w:rsidR="00430EEF">
          <w:rPr>
            <w:lang w:val="es-AR"/>
          </w:rPr>
          <w:t xml:space="preserve">Es dudoso que ella disfrute la comida francesa </w:t>
        </w:r>
      </w:ins>
      <w:r>
        <w:rPr>
          <w:lang w:val="es-AR"/>
        </w:rPr>
        <w:t>___________________________________________________________</w:t>
      </w:r>
    </w:p>
    <w:p w:rsidR="00396C4E" w:rsidRDefault="00396C4E" w:rsidP="00F74327">
      <w:pPr>
        <w:pStyle w:val="ListParagraph"/>
        <w:numPr>
          <w:ilvl w:val="0"/>
          <w:numId w:val="2"/>
        </w:numPr>
        <w:spacing w:line="360" w:lineRule="auto"/>
        <w:rPr>
          <w:lang w:val="es-AR"/>
        </w:rPr>
      </w:pPr>
      <w:r>
        <w:rPr>
          <w:lang w:val="es-AR"/>
        </w:rPr>
        <w:t xml:space="preserve">Es probable /planificar /ellos </w:t>
      </w:r>
      <w:ins w:id="22" w:author="Mentzel, Erica    LHS - Staff" w:date="2017-05-04T08:16:00Z">
        <w:r w:rsidR="00430EEF">
          <w:rPr>
            <w:lang w:val="es-AR"/>
          </w:rPr>
          <w:t xml:space="preserve">Es probable que ellos planifiquen una </w:t>
        </w:r>
      </w:ins>
      <w:ins w:id="23" w:author="Mentzel, Erica    LHS - Staff" w:date="2017-05-04T08:17:00Z">
        <w:r w:rsidR="00430EEF">
          <w:rPr>
            <w:lang w:val="es-AR"/>
          </w:rPr>
          <w:t>exposición</w:t>
        </w:r>
      </w:ins>
      <w:ins w:id="24" w:author="Mentzel, Erica    LHS - Staff" w:date="2017-05-04T08:16:00Z">
        <w:r w:rsidR="00430EEF">
          <w:rPr>
            <w:lang w:val="es-AR"/>
          </w:rPr>
          <w:t xml:space="preserve"> </w:t>
        </w:r>
      </w:ins>
      <w:ins w:id="25" w:author="Mentzel, Erica    LHS - Staff" w:date="2017-05-04T08:17:00Z">
        <w:r w:rsidR="00430EEF">
          <w:rPr>
            <w:lang w:val="es-AR"/>
          </w:rPr>
          <w:t xml:space="preserve">de arte mañana. </w:t>
        </w:r>
      </w:ins>
      <w:r>
        <w:rPr>
          <w:lang w:val="es-AR"/>
        </w:rPr>
        <w:t>___________________________________________________________</w:t>
      </w:r>
    </w:p>
    <w:p w:rsidR="00396C4E" w:rsidRDefault="00396C4E" w:rsidP="00F74327">
      <w:pPr>
        <w:pStyle w:val="ListParagraph"/>
        <w:numPr>
          <w:ilvl w:val="0"/>
          <w:numId w:val="2"/>
        </w:numPr>
        <w:spacing w:line="360" w:lineRule="auto"/>
        <w:rPr>
          <w:lang w:val="es-AR"/>
        </w:rPr>
      </w:pPr>
      <w:r>
        <w:rPr>
          <w:lang w:val="es-AR"/>
        </w:rPr>
        <w:t xml:space="preserve">Estamos seguros de /planificar /ellos </w:t>
      </w:r>
      <w:ins w:id="26" w:author="Mentzel, Erica    LHS - Staff" w:date="2017-05-04T08:17:00Z">
        <w:r w:rsidR="00430EEF">
          <w:rPr>
            <w:lang w:val="es-AR"/>
          </w:rPr>
          <w:t xml:space="preserve">Estamos seguros de que ellos planifican una obra de teatro. </w:t>
        </w:r>
      </w:ins>
      <w:r>
        <w:rPr>
          <w:lang w:val="es-AR"/>
        </w:rPr>
        <w:t>___________________________________________________________</w:t>
      </w:r>
    </w:p>
    <w:p w:rsidR="00396C4E" w:rsidRDefault="00396C4E" w:rsidP="00F74327">
      <w:pPr>
        <w:pStyle w:val="ListParagraph"/>
        <w:numPr>
          <w:ilvl w:val="0"/>
          <w:numId w:val="2"/>
        </w:numPr>
        <w:spacing w:line="360" w:lineRule="auto"/>
        <w:rPr>
          <w:lang w:val="es-AR"/>
        </w:rPr>
      </w:pPr>
      <w:r>
        <w:rPr>
          <w:lang w:val="es-AR"/>
        </w:rPr>
        <w:lastRenderedPageBreak/>
        <w:t>No creo /tener  ustedes</w:t>
      </w:r>
      <w:ins w:id="27" w:author="Mentzel, Erica    LHS - Staff" w:date="2017-05-04T08:17:00Z">
        <w:r w:rsidR="00430EEF">
          <w:rPr>
            <w:lang w:val="es-AR"/>
          </w:rPr>
          <w:t xml:space="preserve"> No creo que ustedes tengan la oportunidad de corregir los </w:t>
        </w:r>
      </w:ins>
      <w:ins w:id="28" w:author="Mentzel, Erica    LHS - Staff" w:date="2017-05-04T08:18:00Z">
        <w:r w:rsidR="00430EEF">
          <w:rPr>
            <w:lang w:val="es-AR"/>
          </w:rPr>
          <w:t>exámenes</w:t>
        </w:r>
      </w:ins>
      <w:ins w:id="29" w:author="Mentzel, Erica    LHS - Staff" w:date="2017-05-04T08:17:00Z">
        <w:r w:rsidR="00430EEF">
          <w:rPr>
            <w:lang w:val="es-AR"/>
          </w:rPr>
          <w:t xml:space="preserve"> </w:t>
        </w:r>
      </w:ins>
      <w:ins w:id="30" w:author="Mentzel, Erica    LHS - Staff" w:date="2017-05-04T08:18:00Z">
        <w:r w:rsidR="00430EEF">
          <w:rPr>
            <w:lang w:val="es-AR"/>
          </w:rPr>
          <w:t xml:space="preserve">de AP. </w:t>
        </w:r>
      </w:ins>
      <w:r>
        <w:rPr>
          <w:lang w:val="es-AR"/>
        </w:rPr>
        <w:t xml:space="preserve"> ___________________________________________________________</w:t>
      </w:r>
    </w:p>
    <w:p w:rsidR="00396C4E" w:rsidRDefault="00396C4E" w:rsidP="00F74327">
      <w:pPr>
        <w:pStyle w:val="ListParagraph"/>
        <w:numPr>
          <w:ilvl w:val="0"/>
          <w:numId w:val="2"/>
        </w:numPr>
        <w:spacing w:line="360" w:lineRule="auto"/>
        <w:rPr>
          <w:lang w:val="es-AR"/>
        </w:rPr>
      </w:pPr>
      <w:r>
        <w:rPr>
          <w:lang w:val="es-AR"/>
        </w:rPr>
        <w:t xml:space="preserve">Pensamos / tener /ustedes </w:t>
      </w:r>
      <w:ins w:id="31" w:author="Mentzel, Erica    LHS - Staff" w:date="2017-05-04T08:18:00Z">
        <w:r w:rsidR="00430EEF">
          <w:rPr>
            <w:lang w:val="es-AR"/>
          </w:rPr>
          <w:t xml:space="preserve">Pensamos que </w:t>
        </w:r>
      </w:ins>
      <w:ins w:id="32" w:author="Mentzel, Erica    LHS - Staff" w:date="2017-05-04T08:19:00Z">
        <w:r w:rsidR="00430EEF">
          <w:rPr>
            <w:lang w:val="es-AR"/>
          </w:rPr>
          <w:t xml:space="preserve">ustedes tienen mucho éxito en los exámenes </w:t>
        </w:r>
      </w:ins>
      <w:r>
        <w:rPr>
          <w:lang w:val="es-AR"/>
        </w:rPr>
        <w:t>___________________________________________________________</w:t>
      </w:r>
    </w:p>
    <w:p w:rsidR="00396C4E" w:rsidRDefault="00396C4E" w:rsidP="00F74327">
      <w:pPr>
        <w:pStyle w:val="ListParagraph"/>
        <w:numPr>
          <w:ilvl w:val="0"/>
          <w:numId w:val="2"/>
        </w:numPr>
        <w:spacing w:line="360" w:lineRule="auto"/>
        <w:rPr>
          <w:lang w:val="es-AR"/>
        </w:rPr>
      </w:pPr>
      <w:r>
        <w:rPr>
          <w:lang w:val="es-AR"/>
        </w:rPr>
        <w:t xml:space="preserve">No estoy seguro de /haber tarea </w:t>
      </w:r>
      <w:ins w:id="33" w:author="Mentzel, Erica    LHS - Staff" w:date="2017-05-04T08:19:00Z">
        <w:r w:rsidR="00430EEF">
          <w:rPr>
            <w:lang w:val="es-AR"/>
          </w:rPr>
          <w:t xml:space="preserve">No estoy seguro de que haya tarea hoy. </w:t>
        </w:r>
      </w:ins>
      <w:r>
        <w:rPr>
          <w:lang w:val="es-AR"/>
        </w:rPr>
        <w:t>___________________________________________________________</w:t>
      </w:r>
    </w:p>
    <w:p w:rsidR="00396C4E" w:rsidRDefault="00396C4E" w:rsidP="00F74327">
      <w:pPr>
        <w:pStyle w:val="ListParagraph"/>
        <w:numPr>
          <w:ilvl w:val="0"/>
          <w:numId w:val="2"/>
        </w:numPr>
        <w:spacing w:line="360" w:lineRule="auto"/>
        <w:rPr>
          <w:lang w:val="es-AR"/>
        </w:rPr>
      </w:pPr>
      <w:r>
        <w:rPr>
          <w:lang w:val="es-AR"/>
        </w:rPr>
        <w:t xml:space="preserve">Estoy seguro de /haber tarea </w:t>
      </w:r>
      <w:ins w:id="34" w:author="Mentzel, Erica    LHS - Staff" w:date="2017-05-04T08:19:00Z">
        <w:r w:rsidR="00430EEF">
          <w:rPr>
            <w:lang w:val="es-AR"/>
          </w:rPr>
          <w:t xml:space="preserve">Estoy seguro de que hay tarea en la clase. </w:t>
        </w:r>
      </w:ins>
      <w:r>
        <w:rPr>
          <w:lang w:val="es-AR"/>
        </w:rPr>
        <w:t>___________________________________________________________</w:t>
      </w:r>
    </w:p>
    <w:p w:rsidR="00396C4E" w:rsidRDefault="00396C4E" w:rsidP="00F74327">
      <w:pPr>
        <w:pStyle w:val="ListParagraph"/>
        <w:numPr>
          <w:ilvl w:val="0"/>
          <w:numId w:val="2"/>
        </w:numPr>
        <w:spacing w:line="360" w:lineRule="auto"/>
        <w:rPr>
          <w:lang w:val="es-AR"/>
        </w:rPr>
      </w:pPr>
      <w:r>
        <w:rPr>
          <w:lang w:val="es-AR"/>
        </w:rPr>
        <w:t>Es posible que/divertirse /</w:t>
      </w:r>
      <w:r w:rsidRPr="00396C4E">
        <w:rPr>
          <w:lang w:val="es-AR"/>
        </w:rPr>
        <w:t xml:space="preserve"> </w:t>
      </w:r>
      <w:r>
        <w:rPr>
          <w:lang w:val="es-AR"/>
        </w:rPr>
        <w:t>nosotros</w:t>
      </w:r>
      <w:r w:rsidR="00A57743">
        <w:rPr>
          <w:lang w:val="es-AR"/>
        </w:rPr>
        <w:t xml:space="preserve"> </w:t>
      </w:r>
      <w:ins w:id="35" w:author="Mentzel, Erica    LHS - Staff" w:date="2017-05-04T08:19:00Z">
        <w:r w:rsidR="00430EEF">
          <w:rPr>
            <w:lang w:val="es-AR"/>
          </w:rPr>
          <w:t xml:space="preserve">Es posible que nos divirtamos en la feria </w:t>
        </w:r>
      </w:ins>
      <w:r w:rsidR="00A57743">
        <w:rPr>
          <w:lang w:val="es-AR"/>
        </w:rPr>
        <w:t>___________________________________________________________</w:t>
      </w:r>
    </w:p>
    <w:p w:rsidR="00396C4E" w:rsidRDefault="00396C4E" w:rsidP="00F74327">
      <w:pPr>
        <w:pStyle w:val="ListParagraph"/>
        <w:numPr>
          <w:ilvl w:val="0"/>
          <w:numId w:val="2"/>
        </w:numPr>
        <w:spacing w:line="360" w:lineRule="auto"/>
        <w:rPr>
          <w:lang w:val="es-AR"/>
        </w:rPr>
      </w:pPr>
      <w:r>
        <w:rPr>
          <w:lang w:val="es-AR"/>
        </w:rPr>
        <w:t>Creo que /divertirse / tú</w:t>
      </w:r>
      <w:r w:rsidR="00A57743">
        <w:rPr>
          <w:lang w:val="es-AR"/>
        </w:rPr>
        <w:t xml:space="preserve"> </w:t>
      </w:r>
      <w:ins w:id="36" w:author="Mentzel, Erica    LHS - Staff" w:date="2017-05-04T08:19:00Z">
        <w:r w:rsidR="00430EEF">
          <w:rPr>
            <w:lang w:val="es-AR"/>
          </w:rPr>
          <w:t xml:space="preserve">Creo que te diviertes en el parque de atracciones </w:t>
        </w:r>
      </w:ins>
      <w:r w:rsidR="00A57743">
        <w:rPr>
          <w:lang w:val="es-AR"/>
        </w:rPr>
        <w:t>___________________________________________________________</w:t>
      </w:r>
    </w:p>
    <w:p w:rsidR="003D183E" w:rsidRPr="00430EEF" w:rsidRDefault="003D183E">
      <w:pPr>
        <w:pStyle w:val="ListParagraph"/>
        <w:numPr>
          <w:ilvl w:val="0"/>
          <w:numId w:val="2"/>
        </w:numPr>
        <w:spacing w:line="360" w:lineRule="auto"/>
        <w:rPr>
          <w:lang w:val="es-AR"/>
        </w:rPr>
      </w:pPr>
      <w:r>
        <w:rPr>
          <w:lang w:val="es-AR"/>
        </w:rPr>
        <w:t xml:space="preserve">No estoy seguro/ ir </w:t>
      </w:r>
      <w:ins w:id="37" w:author="Mentzel, Erica    LHS - Staff" w:date="2017-05-04T08:20:00Z">
        <w:r w:rsidR="00430EEF">
          <w:rPr>
            <w:lang w:val="es-AR"/>
          </w:rPr>
          <w:t xml:space="preserve"> </w:t>
        </w:r>
        <w:r w:rsidR="00430EEF" w:rsidRPr="00430EEF">
          <w:rPr>
            <w:lang w:val="es-AR"/>
          </w:rPr>
          <w:t xml:space="preserve">No estoy seguro que vayan mis padres </w:t>
        </w:r>
      </w:ins>
      <w:r w:rsidRPr="00430EEF">
        <w:rPr>
          <w:lang w:val="es-AR"/>
        </w:rPr>
        <w:t>___________________________________________________________</w:t>
      </w:r>
    </w:p>
    <w:p w:rsidR="003D183E" w:rsidRDefault="003D183E" w:rsidP="00F74327">
      <w:pPr>
        <w:spacing w:line="360" w:lineRule="auto"/>
        <w:rPr>
          <w:lang w:val="es-AR"/>
        </w:rPr>
      </w:pPr>
    </w:p>
    <w:p w:rsidR="003D183E" w:rsidRPr="003D183E" w:rsidRDefault="003D183E" w:rsidP="00F74327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 w:rsidRPr="003D183E">
        <w:rPr>
          <w:lang w:val="es-AR"/>
        </w:rPr>
        <w:t>Escoge una manera de invitar a alguien a hacer una actividad contigo.</w:t>
      </w:r>
    </w:p>
    <w:p w:rsidR="003D183E" w:rsidRDefault="00A2399A" w:rsidP="00F74327">
      <w:pPr>
        <w:spacing w:line="360" w:lineRule="auto"/>
        <w:rPr>
          <w:lang w:val="es-AR"/>
        </w:rPr>
      </w:pPr>
      <w:r w:rsidRPr="003D183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476250</wp:posOffset>
                </wp:positionH>
                <wp:positionV relativeFrom="paragraph">
                  <wp:posOffset>107315</wp:posOffset>
                </wp:positionV>
                <wp:extent cx="2360930" cy="1404620"/>
                <wp:effectExtent l="0" t="0" r="1905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83E" w:rsidRDefault="003D183E">
                            <w:r>
                              <w:t>Why don’t we go</w:t>
                            </w:r>
                          </w:p>
                          <w:p w:rsidR="003D183E" w:rsidRDefault="003D183E">
                            <w:r>
                              <w:t>Would you like to go</w:t>
                            </w:r>
                          </w:p>
                          <w:p w:rsidR="003D183E" w:rsidRDefault="003D183E">
                            <w:r>
                              <w:t>I feel like going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37.5pt;margin-top:8.4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">
                <v:textbox style="mso-fit-shape-to-text:t">
                  <w:txbxContent>
                    <w:p w:rsidR="003D183E" w:rsidRDefault="003D183E">
                      <w:r>
                        <w:t xml:space="preserve">Why don’t we </w:t>
                      </w:r>
                      <w:proofErr w:type="gramStart"/>
                      <w:r>
                        <w:t>go</w:t>
                      </w:r>
                      <w:proofErr w:type="gramEnd"/>
                    </w:p>
                    <w:p w:rsidR="003D183E" w:rsidRDefault="003D183E">
                      <w:r>
                        <w:t xml:space="preserve">Would you like to </w:t>
                      </w:r>
                      <w:proofErr w:type="gramStart"/>
                      <w:r>
                        <w:t>go</w:t>
                      </w:r>
                      <w:proofErr w:type="gramEnd"/>
                    </w:p>
                    <w:p w:rsidR="003D183E" w:rsidRDefault="003D183E">
                      <w:r>
                        <w:t>I feel like going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183E" w:rsidRPr="003D183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A91350" wp14:editId="7456D7E6">
                <wp:simplePos x="0" y="0"/>
                <wp:positionH relativeFrom="margin">
                  <wp:posOffset>4152900</wp:posOffset>
                </wp:positionH>
                <wp:positionV relativeFrom="paragraph">
                  <wp:posOffset>125095</wp:posOffset>
                </wp:positionV>
                <wp:extent cx="1504950" cy="8953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83E" w:rsidRDefault="003D183E" w:rsidP="003D183E">
                            <w:r>
                              <w:t>The play</w:t>
                            </w:r>
                          </w:p>
                          <w:p w:rsidR="003D183E" w:rsidRDefault="003D183E" w:rsidP="003D183E">
                            <w:r>
                              <w:t>Out to dinner</w:t>
                            </w:r>
                          </w:p>
                          <w:p w:rsidR="003D183E" w:rsidRDefault="003D183E" w:rsidP="003D183E">
                            <w:r>
                              <w:t>An art exhibition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A91350" id="_x0000_s1028" type="#_x0000_t202" style="position:absolute;margin-left:327pt;margin-top:9.85pt;width:118.5pt;height:7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">
                <v:textbox>
                  <w:txbxContent>
                    <w:p w:rsidR="003D183E" w:rsidRDefault="003D183E" w:rsidP="003D183E">
                      <w:r>
                        <w:t>The play</w:t>
                      </w:r>
                    </w:p>
                    <w:p w:rsidR="003D183E" w:rsidRDefault="003D183E" w:rsidP="003D183E">
                      <w:r>
                        <w:t>Out to dinner</w:t>
                      </w:r>
                    </w:p>
                    <w:p w:rsidR="003D183E" w:rsidRDefault="003D183E" w:rsidP="003D183E">
                      <w:r>
                        <w:t>An art exhibition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D183E" w:rsidRDefault="003D183E" w:rsidP="00F74327">
      <w:pPr>
        <w:spacing w:line="360" w:lineRule="auto"/>
        <w:rPr>
          <w:lang w:val="es-AR"/>
        </w:rPr>
      </w:pPr>
    </w:p>
    <w:p w:rsidR="003D183E" w:rsidRDefault="003D183E" w:rsidP="00F74327">
      <w:pPr>
        <w:spacing w:line="360" w:lineRule="auto"/>
        <w:rPr>
          <w:lang w:val="es-AR"/>
        </w:rPr>
      </w:pPr>
    </w:p>
    <w:p w:rsidR="003D183E" w:rsidRDefault="003D183E" w:rsidP="00F74327">
      <w:pPr>
        <w:spacing w:line="360" w:lineRule="auto"/>
        <w:rPr>
          <w:lang w:val="es-AR"/>
        </w:rPr>
      </w:pPr>
    </w:p>
    <w:p w:rsidR="003D183E" w:rsidRPr="008162D8" w:rsidRDefault="006C123C" w:rsidP="003D183E">
      <w:pPr>
        <w:pStyle w:val="ListParagraph"/>
        <w:numPr>
          <w:ilvl w:val="0"/>
          <w:numId w:val="5"/>
        </w:numPr>
        <w:spacing w:line="360" w:lineRule="auto"/>
        <w:rPr>
          <w:lang w:val="es-AR"/>
        </w:rPr>
      </w:pPr>
      <w:ins w:id="38" w:author="Mentzel, Erica    LHS - Staff" w:date="2017-05-04T08:20:00Z">
        <w:r>
          <w:rPr>
            <w:lang w:val="es-AR"/>
          </w:rPr>
          <w:t xml:space="preserve">¿Por qué no vamos a una exposición de arte? </w:t>
        </w:r>
      </w:ins>
      <w:del w:id="39" w:author="Mentzel, Erica    LHS - Staff" w:date="2017-05-04T08:20:00Z">
        <w:r w:rsidR="003D183E" w:rsidDel="006C123C">
          <w:rPr>
            <w:lang w:val="es-AR"/>
          </w:rPr>
          <w:delText>___________________________________________________________________________________</w:delText>
        </w:r>
      </w:del>
    </w:p>
    <w:p w:rsidR="003D183E" w:rsidRPr="008162D8" w:rsidRDefault="006C123C" w:rsidP="003D183E">
      <w:pPr>
        <w:pStyle w:val="ListParagraph"/>
        <w:numPr>
          <w:ilvl w:val="0"/>
          <w:numId w:val="5"/>
        </w:numPr>
        <w:spacing w:line="360" w:lineRule="auto"/>
        <w:rPr>
          <w:lang w:val="es-AR"/>
        </w:rPr>
      </w:pPr>
      <w:ins w:id="40" w:author="Mentzel, Erica    LHS - Staff" w:date="2017-05-04T08:21:00Z">
        <w:r>
          <w:rPr>
            <w:lang w:val="es-AR"/>
          </w:rPr>
          <w:t xml:space="preserve">¿Te gustaría salir a cenar conmigo? </w:t>
        </w:r>
      </w:ins>
      <w:r w:rsidR="003D183E">
        <w:rPr>
          <w:lang w:val="es-AR"/>
        </w:rPr>
        <w:t>_____________________________________________________________________________</w:t>
      </w:r>
    </w:p>
    <w:p w:rsidR="003D183E" w:rsidRPr="008162D8" w:rsidRDefault="006C123C" w:rsidP="003D183E">
      <w:pPr>
        <w:pStyle w:val="ListParagraph"/>
        <w:numPr>
          <w:ilvl w:val="0"/>
          <w:numId w:val="5"/>
        </w:numPr>
        <w:spacing w:line="360" w:lineRule="auto"/>
        <w:rPr>
          <w:lang w:val="es-AR"/>
        </w:rPr>
      </w:pPr>
      <w:ins w:id="41" w:author="Mentzel, Erica    LHS - Staff" w:date="2017-05-04T08:21:00Z">
        <w:r>
          <w:rPr>
            <w:lang w:val="es-AR"/>
          </w:rPr>
          <w:t xml:space="preserve">Me apetece ir a una obra de teatro. </w:t>
        </w:r>
      </w:ins>
      <w:r w:rsidR="003D183E">
        <w:rPr>
          <w:lang w:val="es-AR"/>
        </w:rPr>
        <w:t>_____________________________________________________________________________</w:t>
      </w:r>
    </w:p>
    <w:p w:rsidR="003D183E" w:rsidRPr="003D183E" w:rsidRDefault="003D183E" w:rsidP="00F74327">
      <w:pPr>
        <w:pStyle w:val="ListParagraph"/>
        <w:spacing w:line="360" w:lineRule="auto"/>
        <w:rPr>
          <w:lang w:val="es-AR"/>
        </w:rPr>
      </w:pPr>
    </w:p>
    <w:sectPr w:rsidR="003D183E" w:rsidRPr="003D183E" w:rsidSect="00F74327">
      <w:pgSz w:w="12240" w:h="15840"/>
      <w:pgMar w:top="540" w:right="144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43B"/>
    <w:multiLevelType w:val="hybridMultilevel"/>
    <w:tmpl w:val="BAFCF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35A51"/>
    <w:multiLevelType w:val="hybridMultilevel"/>
    <w:tmpl w:val="A14A1988"/>
    <w:lvl w:ilvl="0" w:tplc="A9BAE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C339D"/>
    <w:multiLevelType w:val="hybridMultilevel"/>
    <w:tmpl w:val="6C28BD22"/>
    <w:lvl w:ilvl="0" w:tplc="722EF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F16700"/>
    <w:multiLevelType w:val="hybridMultilevel"/>
    <w:tmpl w:val="93D02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151CA"/>
    <w:multiLevelType w:val="hybridMultilevel"/>
    <w:tmpl w:val="CB5C1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trackRevisions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17"/>
    <w:rsid w:val="002628CE"/>
    <w:rsid w:val="00390881"/>
    <w:rsid w:val="00396C4E"/>
    <w:rsid w:val="003D183E"/>
    <w:rsid w:val="00430EEF"/>
    <w:rsid w:val="00553C9D"/>
    <w:rsid w:val="006C123C"/>
    <w:rsid w:val="00A2399A"/>
    <w:rsid w:val="00A57743"/>
    <w:rsid w:val="00B1759A"/>
    <w:rsid w:val="00DA5317"/>
    <w:rsid w:val="00F546EC"/>
    <w:rsid w:val="00F7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3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81"/>
    <w:rPr>
      <w:rFonts w:ascii="Segoe UI" w:hAnsi="Segoe UI" w:cs="Segoe UI"/>
      <w:sz w:val="18"/>
      <w:szCs w:val="18"/>
    </w:rPr>
  </w:style>
  <w:style w:type="paragraph" w:customStyle="1" w:styleId="H2">
    <w:name w:val="H2"/>
    <w:rsid w:val="003D183E"/>
    <w:pPr>
      <w:keepNext/>
      <w:keepLines/>
      <w:spacing w:before="480" w:after="0" w:line="480" w:lineRule="auto"/>
    </w:pPr>
    <w:rPr>
      <w:rFonts w:ascii="Times New Roman" w:eastAsia="Times New Roman" w:hAnsi="Times New Roman" w:cs="Times New Roman"/>
      <w:b/>
      <w:noProof/>
      <w:sz w:val="24"/>
      <w:szCs w:val="24"/>
      <w:lang w:val="es-ES_tradnl"/>
    </w:rPr>
  </w:style>
  <w:style w:type="paragraph" w:customStyle="1" w:styleId="UNTBL">
    <w:name w:val="UNTBL"/>
    <w:rsid w:val="003D183E"/>
    <w:pPr>
      <w:spacing w:after="0" w:line="480" w:lineRule="auto"/>
      <w:ind w:left="360" w:hanging="360"/>
    </w:pPr>
    <w:rPr>
      <w:rFonts w:ascii="Times New Roman" w:eastAsia="Times New Roman" w:hAnsi="Times New Roman" w:cs="Times New Roman"/>
      <w:noProof/>
      <w:sz w:val="24"/>
      <w:szCs w:val="24"/>
      <w:lang w:val="es-ES"/>
    </w:rPr>
  </w:style>
  <w:style w:type="table" w:styleId="TableGrid">
    <w:name w:val="Table Grid"/>
    <w:basedOn w:val="TableNormal"/>
    <w:uiPriority w:val="59"/>
    <w:rsid w:val="003D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3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81"/>
    <w:rPr>
      <w:rFonts w:ascii="Segoe UI" w:hAnsi="Segoe UI" w:cs="Segoe UI"/>
      <w:sz w:val="18"/>
      <w:szCs w:val="18"/>
    </w:rPr>
  </w:style>
  <w:style w:type="paragraph" w:customStyle="1" w:styleId="H2">
    <w:name w:val="H2"/>
    <w:rsid w:val="003D183E"/>
    <w:pPr>
      <w:keepNext/>
      <w:keepLines/>
      <w:spacing w:before="480" w:after="0" w:line="480" w:lineRule="auto"/>
    </w:pPr>
    <w:rPr>
      <w:rFonts w:ascii="Times New Roman" w:eastAsia="Times New Roman" w:hAnsi="Times New Roman" w:cs="Times New Roman"/>
      <w:b/>
      <w:noProof/>
      <w:sz w:val="24"/>
      <w:szCs w:val="24"/>
      <w:lang w:val="es-ES_tradnl"/>
    </w:rPr>
  </w:style>
  <w:style w:type="paragraph" w:customStyle="1" w:styleId="UNTBL">
    <w:name w:val="UNTBL"/>
    <w:rsid w:val="003D183E"/>
    <w:pPr>
      <w:spacing w:after="0" w:line="480" w:lineRule="auto"/>
      <w:ind w:left="360" w:hanging="360"/>
    </w:pPr>
    <w:rPr>
      <w:rFonts w:ascii="Times New Roman" w:eastAsia="Times New Roman" w:hAnsi="Times New Roman" w:cs="Times New Roman"/>
      <w:noProof/>
      <w:sz w:val="24"/>
      <w:szCs w:val="24"/>
      <w:lang w:val="es-ES"/>
    </w:rPr>
  </w:style>
  <w:style w:type="table" w:styleId="TableGrid">
    <w:name w:val="Table Grid"/>
    <w:basedOn w:val="TableNormal"/>
    <w:uiPriority w:val="59"/>
    <w:rsid w:val="003D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35F5E-46EB-467C-9A49-2A7229BD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2</cp:revision>
  <dcterms:created xsi:type="dcterms:W3CDTF">2017-05-04T15:42:00Z</dcterms:created>
  <dcterms:modified xsi:type="dcterms:W3CDTF">2017-05-04T15:42:00Z</dcterms:modified>
</cp:coreProperties>
</file>